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1BF6" w14:textId="77777777" w:rsidR="00F46EE2" w:rsidRDefault="00F46EE2" w:rsidP="00F46EE2">
      <w:pPr>
        <w:spacing w:after="0" w:line="240" w:lineRule="auto"/>
      </w:pPr>
      <w:r>
        <w:t>KESKI- JA POHJOIS-UUDENMAAN LINTUHARRASTAJAT APUS RY</w:t>
      </w:r>
    </w:p>
    <w:p w14:paraId="2ED392B8" w14:textId="77777777" w:rsidR="00F46EE2" w:rsidRDefault="00F46EE2" w:rsidP="00F46EE2">
      <w:pPr>
        <w:spacing w:after="0" w:line="240" w:lineRule="auto"/>
      </w:pPr>
    </w:p>
    <w:p w14:paraId="05B07B55" w14:textId="77777777" w:rsidR="00F46EE2" w:rsidRDefault="00F46EE2" w:rsidP="00F46EE2">
      <w:pPr>
        <w:spacing w:after="0" w:line="240" w:lineRule="auto"/>
      </w:pPr>
      <w:r>
        <w:t>SÄÄNNÖT</w:t>
      </w:r>
    </w:p>
    <w:p w14:paraId="5E78213A" w14:textId="77777777" w:rsidR="00F46EE2" w:rsidRDefault="00F46EE2" w:rsidP="00F46EE2">
      <w:pPr>
        <w:spacing w:after="0" w:line="240" w:lineRule="auto"/>
      </w:pPr>
    </w:p>
    <w:p w14:paraId="419F947F" w14:textId="77777777" w:rsidR="00F46EE2" w:rsidRDefault="00F46EE2" w:rsidP="00F46EE2">
      <w:pPr>
        <w:spacing w:after="0" w:line="240" w:lineRule="auto"/>
      </w:pPr>
      <w:r>
        <w:t>1§</w:t>
      </w:r>
    </w:p>
    <w:p w14:paraId="2210B197" w14:textId="77777777" w:rsidR="00F46EE2" w:rsidRDefault="00F46EE2" w:rsidP="00F46EE2">
      <w:pPr>
        <w:spacing w:after="0" w:line="240" w:lineRule="auto"/>
      </w:pPr>
      <w:r>
        <w:t xml:space="preserve">Yhdistyksen nimi on Keski- ja Pohjois-Uudenmaan Lintuharrastajat Apus ry. Yhdistyksen kotipaikka on Hyvinkään kaupunki. </w:t>
      </w:r>
    </w:p>
    <w:p w14:paraId="7579C572" w14:textId="77777777" w:rsidR="00F46EE2" w:rsidRDefault="00F46EE2" w:rsidP="00F46EE2">
      <w:pPr>
        <w:spacing w:after="0" w:line="240" w:lineRule="auto"/>
      </w:pPr>
    </w:p>
    <w:p w14:paraId="5B988D37" w14:textId="77777777" w:rsidR="00F46EE2" w:rsidRDefault="00F46EE2" w:rsidP="00F46EE2">
      <w:pPr>
        <w:spacing w:after="0" w:line="240" w:lineRule="auto"/>
      </w:pPr>
      <w:r>
        <w:t>Yhdistyksen toiminta-alue on Hyvinkään, Järvenpään, Keravan, Mäntsälän, Nurmijärven ja Tuusulan kunnat.</w:t>
      </w:r>
    </w:p>
    <w:p w14:paraId="066E58EA" w14:textId="77777777" w:rsidR="00F46EE2" w:rsidRDefault="00F46EE2" w:rsidP="00F46EE2">
      <w:pPr>
        <w:spacing w:after="0" w:line="240" w:lineRule="auto"/>
      </w:pPr>
    </w:p>
    <w:p w14:paraId="5255CBFE" w14:textId="77777777" w:rsidR="00F46EE2" w:rsidRDefault="00F46EE2" w:rsidP="00F46EE2">
      <w:pPr>
        <w:spacing w:after="0" w:line="240" w:lineRule="auto"/>
      </w:pPr>
      <w:r>
        <w:t>2§</w:t>
      </w:r>
    </w:p>
    <w:p w14:paraId="407FB7F3" w14:textId="77777777" w:rsidR="00F46EE2" w:rsidRDefault="00F46EE2" w:rsidP="00F46EE2">
      <w:pPr>
        <w:spacing w:after="0" w:line="240" w:lineRule="auto"/>
      </w:pPr>
      <w:r>
        <w:t>Yhdistyksen tarkoituksena on toimia alueensa lintuharrastajien ja –tutkijoiden yhdyssiteenä, ohjata lintuharrastusta ja havainnointitoimintaa, edistää alueen linnuston tuntemista ja tutkimista sekä lintujen ja yleensä luonnon suojelua.</w:t>
      </w:r>
    </w:p>
    <w:p w14:paraId="7EC0B599" w14:textId="77777777" w:rsidR="00F46EE2" w:rsidRDefault="00F46EE2" w:rsidP="00F46EE2">
      <w:pPr>
        <w:spacing w:after="0" w:line="240" w:lineRule="auto"/>
      </w:pPr>
    </w:p>
    <w:p w14:paraId="4203A3FF" w14:textId="5DFF6AF4" w:rsidR="00F46EE2" w:rsidRDefault="00F46EE2" w:rsidP="00F46EE2">
      <w:pPr>
        <w:spacing w:after="0" w:line="240" w:lineRule="auto"/>
      </w:pPr>
      <w:r>
        <w:t>Yhdistys pyrkii tavoitteisiinsa järjestämällä kokouksia, kokoamalla lintuhavaintoja, pitämällä arkistoa ja välittämällä tietoa harrastajilta tieteellisiin ja muihin julkaisuihin, opastamalla lintuharrastajia havainnointi- ja tutkimustoiminnassa, ohjaamalla nuorisoa lintuharrastuksen pariin, antamalla lausuntoja, toimimalla yhteistyössä muiden lintuyhdistysten ja luonnonsuojelujärjestöjen kanssa sekä muilla vastaavilla tavoilla. Yhdistys voi ottaa vastaan lahjoituksia ja jälkisäädöksiä.</w:t>
      </w:r>
    </w:p>
    <w:p w14:paraId="20B73964" w14:textId="77777777" w:rsidR="00F46EE2" w:rsidRDefault="00F46EE2" w:rsidP="00F46EE2">
      <w:pPr>
        <w:spacing w:after="0" w:line="240" w:lineRule="auto"/>
      </w:pPr>
    </w:p>
    <w:p w14:paraId="30217D4F" w14:textId="77777777" w:rsidR="00F46EE2" w:rsidRDefault="00F46EE2" w:rsidP="00F46EE2">
      <w:pPr>
        <w:spacing w:after="0" w:line="240" w:lineRule="auto"/>
      </w:pPr>
      <w:r>
        <w:t>3§</w:t>
      </w:r>
    </w:p>
    <w:p w14:paraId="0FD0FA39" w14:textId="77777777" w:rsidR="00F46EE2" w:rsidRDefault="00F46EE2" w:rsidP="00F46EE2">
      <w:pPr>
        <w:spacing w:after="0" w:line="240" w:lineRule="auto"/>
      </w:pPr>
      <w:r>
        <w:t>Yhdistyksen tili- ja toimikausi on kalenterivuosi.</w:t>
      </w:r>
    </w:p>
    <w:p w14:paraId="5F1C0ADC" w14:textId="77777777" w:rsidR="00F46EE2" w:rsidRDefault="00F46EE2" w:rsidP="00F46EE2">
      <w:pPr>
        <w:spacing w:after="0" w:line="240" w:lineRule="auto"/>
      </w:pPr>
    </w:p>
    <w:p w14:paraId="51D995ED" w14:textId="77777777" w:rsidR="00F46EE2" w:rsidRDefault="00F46EE2" w:rsidP="00F46EE2">
      <w:pPr>
        <w:spacing w:after="0" w:line="240" w:lineRule="auto"/>
      </w:pPr>
      <w:r>
        <w:t>4§ Jäsenyys</w:t>
      </w:r>
    </w:p>
    <w:p w14:paraId="2359968B" w14:textId="77777777" w:rsidR="00F46EE2" w:rsidRDefault="00F46EE2" w:rsidP="00F46EE2">
      <w:pPr>
        <w:spacing w:after="0" w:line="240" w:lineRule="auto"/>
      </w:pPr>
      <w:r>
        <w:t>Yhdistyksen jäseneksi voidaan ottaa sen toiminnasta kiinnostunut lintuharrastaja tai –tutkija tai muu henkilö, joka hyväksyy yhdistyksen tarkoituksen ja säännöt.</w:t>
      </w:r>
    </w:p>
    <w:p w14:paraId="3EF1061F" w14:textId="77777777" w:rsidR="00F46EE2" w:rsidRDefault="00F46EE2" w:rsidP="00F46EE2">
      <w:pPr>
        <w:spacing w:after="0" w:line="240" w:lineRule="auto"/>
      </w:pPr>
    </w:p>
    <w:p w14:paraId="3F84B2DF" w14:textId="77777777" w:rsidR="00F46EE2" w:rsidRDefault="00F46EE2" w:rsidP="00F46EE2">
      <w:pPr>
        <w:spacing w:after="0" w:line="240" w:lineRule="auto"/>
      </w:pPr>
      <w:r>
        <w:t>Jäseneksi haluava ilmoittautuu yhdistyksen hallitukselle parhaaksi katsomallaan tavalla ja maksaa voimassa olevan jäsenmaksun. Yhdistyksen hallitus päättää jäseneksi hyväksymisestä ja esittää hyväksymänsä jäsenet yhdistyksen kokoukselle vahvistettavaksi.</w:t>
      </w:r>
    </w:p>
    <w:p w14:paraId="60CEE628" w14:textId="77777777" w:rsidR="00F46EE2" w:rsidRDefault="00F46EE2" w:rsidP="00F46EE2">
      <w:pPr>
        <w:spacing w:after="0" w:line="240" w:lineRule="auto"/>
      </w:pPr>
    </w:p>
    <w:p w14:paraId="7C6081DE" w14:textId="77777777" w:rsidR="00F46EE2" w:rsidRDefault="00F46EE2" w:rsidP="00F46EE2">
      <w:pPr>
        <w:spacing w:after="0" w:line="240" w:lineRule="auto"/>
      </w:pPr>
      <w:r>
        <w:t xml:space="preserve">Jäsen voi milloin tahansa erota yhdistyksestä ilmoittamalla asiasta kirjallisesti hallitukselle tai sen puheenjohtajalle tai ilmoittamalla asiasta yhdistyksen kokouksessa. </w:t>
      </w:r>
    </w:p>
    <w:p w14:paraId="1D630CB9" w14:textId="77777777" w:rsidR="00F46EE2" w:rsidRDefault="00F46EE2" w:rsidP="00F46EE2">
      <w:pPr>
        <w:spacing w:after="0" w:line="240" w:lineRule="auto"/>
      </w:pPr>
    </w:p>
    <w:p w14:paraId="7BEBDE69" w14:textId="77777777" w:rsidR="00F46EE2" w:rsidRDefault="00F46EE2" w:rsidP="00F46EE2">
      <w:pPr>
        <w:spacing w:after="0" w:line="240" w:lineRule="auto"/>
      </w:pPr>
      <w:r>
        <w:t xml:space="preserve">Jäsenen voidaan katsoa eronneen yhdistyksestä, mikäli hän ei ole maksanut jäsenmaksuaan kirjallisesta muistutuksesta huolimatta neljän kuukauden kuluessa eräpäivästä. </w:t>
      </w:r>
    </w:p>
    <w:p w14:paraId="22C04DBE" w14:textId="77777777" w:rsidR="00F46EE2" w:rsidRDefault="00F46EE2" w:rsidP="00F46EE2">
      <w:pPr>
        <w:spacing w:after="0" w:line="240" w:lineRule="auto"/>
      </w:pPr>
    </w:p>
    <w:p w14:paraId="46734592" w14:textId="77777777" w:rsidR="00F46EE2" w:rsidRDefault="00F46EE2" w:rsidP="00F46EE2">
      <w:pPr>
        <w:spacing w:after="0" w:line="240" w:lineRule="auto"/>
      </w:pPr>
      <w:r>
        <w:t>Mikäli jäsen menettelyllään yhdistyksessä tai sen ulkopuolella vahingoittaa yhdistystä tai sen etua, hallitus voi toimittaa hänelle asiasta kirjallisen huomautuksen. Jäsenelle on annettava mahdollisuus asian selvittämiseen ja korjaamiseen. Mikäli menettely on ollut tahallista tai vahinko on merkittävä tai vahingollinen toiminta jatkuu, hallitus voi erottaa jäsenen. Erottaminen ja sen syy on ilmoitettava kirjallisesti jäsenelle.</w:t>
      </w:r>
    </w:p>
    <w:p w14:paraId="4F40B9D2" w14:textId="77777777" w:rsidR="00F46EE2" w:rsidRDefault="00F46EE2" w:rsidP="00F46EE2">
      <w:pPr>
        <w:spacing w:after="0" w:line="240" w:lineRule="auto"/>
      </w:pPr>
    </w:p>
    <w:p w14:paraId="01258795" w14:textId="77777777" w:rsidR="00F46EE2" w:rsidRDefault="00F46EE2" w:rsidP="00F46EE2">
      <w:pPr>
        <w:spacing w:after="0" w:line="240" w:lineRule="auto"/>
      </w:pPr>
      <w:r>
        <w:t>Hallitus esittää eronneet ja erotetut jäsenet yhdistyksen kokoukselle vahvistettavaksi.</w:t>
      </w:r>
    </w:p>
    <w:p w14:paraId="17CF0DE3" w14:textId="77777777" w:rsidR="00F46EE2" w:rsidRDefault="00F46EE2" w:rsidP="00F46EE2">
      <w:pPr>
        <w:spacing w:after="0" w:line="240" w:lineRule="auto"/>
      </w:pPr>
    </w:p>
    <w:p w14:paraId="7D547E20" w14:textId="77777777" w:rsidR="00F46EE2" w:rsidRDefault="00F46EE2" w:rsidP="00F46EE2">
      <w:pPr>
        <w:spacing w:after="0" w:line="240" w:lineRule="auto"/>
      </w:pPr>
      <w:r>
        <w:t>Yhdistyksen kokous voi hallituksen esityksestä kutsua yhdistyksen kunniajäseneksi henkilön, joka on merkittävällä tavalla toiminut yhdistyksen toimialalla.</w:t>
      </w:r>
    </w:p>
    <w:p w14:paraId="2D7793F7" w14:textId="77777777" w:rsidR="00F46EE2" w:rsidRDefault="00F46EE2" w:rsidP="00F46EE2">
      <w:pPr>
        <w:spacing w:after="0" w:line="240" w:lineRule="auto"/>
      </w:pPr>
    </w:p>
    <w:p w14:paraId="5F74300A" w14:textId="77777777" w:rsidR="00F46EE2" w:rsidRDefault="00F46EE2" w:rsidP="00F46EE2">
      <w:pPr>
        <w:spacing w:after="0" w:line="240" w:lineRule="auto"/>
      </w:pPr>
      <w:r>
        <w:lastRenderedPageBreak/>
        <w:t>Yhdistyksen kannattajajäseneksi voidaan hyväksyä yhdistyksen kokouksen päätöksellä sen tarkoitusperiä kannattava henkilö tai oikeuskelpoinen yhteisö.</w:t>
      </w:r>
    </w:p>
    <w:p w14:paraId="0763CA26" w14:textId="77777777" w:rsidR="00F46EE2" w:rsidRDefault="00F46EE2" w:rsidP="00F46EE2">
      <w:pPr>
        <w:spacing w:after="0" w:line="240" w:lineRule="auto"/>
      </w:pPr>
    </w:p>
    <w:p w14:paraId="1A4ED778" w14:textId="77777777" w:rsidR="00F46EE2" w:rsidRDefault="00F46EE2" w:rsidP="00F46EE2">
      <w:pPr>
        <w:spacing w:after="0" w:line="240" w:lineRule="auto"/>
      </w:pPr>
      <w:r>
        <w:t>5§ Jäsenmaksut</w:t>
      </w:r>
    </w:p>
    <w:p w14:paraId="5DACCAE4" w14:textId="77777777" w:rsidR="00F46EE2" w:rsidRDefault="00F46EE2" w:rsidP="00F46EE2">
      <w:pPr>
        <w:spacing w:after="0" w:line="240" w:lineRule="auto"/>
      </w:pPr>
      <w:r>
        <w:t>Yhdistyksen jäsenmaksusta vuosi- ja kannattajajäsenille päätetään syyskokouksessa. Kunniajäsenet eivät maksa jäsenmaksua.</w:t>
      </w:r>
    </w:p>
    <w:p w14:paraId="48F084CA" w14:textId="77777777" w:rsidR="00F46EE2" w:rsidRDefault="00F46EE2" w:rsidP="00F46EE2">
      <w:pPr>
        <w:spacing w:after="0" w:line="240" w:lineRule="auto"/>
      </w:pPr>
    </w:p>
    <w:p w14:paraId="4E230BCE" w14:textId="77777777" w:rsidR="00F46EE2" w:rsidRDefault="00F46EE2" w:rsidP="00F46EE2">
      <w:pPr>
        <w:spacing w:after="0" w:line="240" w:lineRule="auto"/>
      </w:pPr>
      <w:r>
        <w:t>6§ Hallitus</w:t>
      </w:r>
    </w:p>
    <w:p w14:paraId="0024BD0B" w14:textId="6512F7E2" w:rsidR="00F46EE2" w:rsidRDefault="00F46EE2" w:rsidP="00F46EE2">
      <w:pPr>
        <w:spacing w:after="0" w:line="240" w:lineRule="auto"/>
      </w:pPr>
      <w:r>
        <w:t xml:space="preserve">Yhdistyksen asioita hoitaa hallitus, johon kuuluvat puheenjohtaja ja kuusi jäsentä. Yhdistyksen syyskokous valitsee puheenjohtajan ja hallituksen jäsenet kahdeksi kalenterivuodeksi kerrallaan siten, että vuosittain erovuorossa on joko puheenjohtaja ja kaksi jäsentä tai neljä jäsentä. </w:t>
      </w:r>
      <w:r w:rsidRPr="00315E23">
        <w:rPr>
          <w:color w:val="000000" w:themeColor="text1"/>
        </w:rPr>
        <w:t>Henkilö voi toimia hallituksen puheenjohtajana korkeintaan kuusi peräkkäistä kalenterivuotta.</w:t>
      </w:r>
      <w:r w:rsidR="00315E23" w:rsidRPr="00315E23">
        <w:rPr>
          <w:color w:val="000000" w:themeColor="text1"/>
        </w:rPr>
        <w:t xml:space="preserve"> </w:t>
      </w:r>
      <w:r w:rsidRPr="00315E23">
        <w:rPr>
          <w:color w:val="000000" w:themeColor="text1"/>
        </w:rPr>
        <w:t xml:space="preserve">Hallitus valitsee keskuudestaan varapuheenjohtajan, sihteerin ja taloudenhoitajan. Muut tarvittavat toimihenkilöt </w:t>
      </w:r>
      <w:r>
        <w:t>hallitus valitsee keskuudestaan tai yhdistyksen jäsenten keskuudesta.</w:t>
      </w:r>
    </w:p>
    <w:p w14:paraId="1C74F4FD" w14:textId="77777777" w:rsidR="00F46EE2" w:rsidRDefault="00F46EE2" w:rsidP="00F46EE2">
      <w:pPr>
        <w:spacing w:after="0" w:line="240" w:lineRule="auto"/>
      </w:pPr>
    </w:p>
    <w:p w14:paraId="4DE744E9" w14:textId="77777777" w:rsidR="00F46EE2" w:rsidRDefault="00F46EE2" w:rsidP="00F46EE2">
      <w:pPr>
        <w:spacing w:after="0" w:line="240" w:lineRule="auto"/>
      </w:pPr>
      <w:r>
        <w:t>7§</w:t>
      </w:r>
    </w:p>
    <w:p w14:paraId="3C4B6CF2" w14:textId="77777777" w:rsidR="00F46EE2" w:rsidRDefault="00F46EE2" w:rsidP="00F46EE2">
      <w:pPr>
        <w:spacing w:after="0" w:line="240" w:lineRule="auto"/>
      </w:pPr>
      <w:r>
        <w:t>Hallitus kokoontuu puheenjohtajan, tai hänen ollessaan estynyt, varapuheenjohtajan kutsusta, tai jos vähintään kolme hallituksen jäsentä niin haluaa. Hallitus on päätösvaltainen, kun läsnä on vähintään neljä jäsentä, joista ainakin yhden tulee olla joko puheenjohtaja tai varapuheenjohtaja.</w:t>
      </w:r>
    </w:p>
    <w:p w14:paraId="349F52A3" w14:textId="77777777" w:rsidR="00F46EE2" w:rsidRDefault="00F46EE2" w:rsidP="00F46EE2">
      <w:pPr>
        <w:spacing w:after="0" w:line="240" w:lineRule="auto"/>
      </w:pPr>
    </w:p>
    <w:p w14:paraId="5F31FF12" w14:textId="77777777" w:rsidR="00F46EE2" w:rsidRDefault="00F46EE2" w:rsidP="00F46EE2">
      <w:pPr>
        <w:spacing w:after="0" w:line="240" w:lineRule="auto"/>
      </w:pPr>
      <w:r>
        <w:t>Päätökset tehdään yksinkertaisella ääntenenemmistöllä. Äänten mennessä tasan ratkaisee puheenjohtajan ääni, vaaleissa kuitenkin arpa.</w:t>
      </w:r>
    </w:p>
    <w:p w14:paraId="1C1336CC" w14:textId="77777777" w:rsidR="00F46EE2" w:rsidRDefault="00F46EE2" w:rsidP="00F46EE2">
      <w:pPr>
        <w:spacing w:after="0" w:line="240" w:lineRule="auto"/>
      </w:pPr>
      <w:r>
        <w:t xml:space="preserve"> </w:t>
      </w:r>
    </w:p>
    <w:p w14:paraId="282A011C" w14:textId="77777777" w:rsidR="00F46EE2" w:rsidRDefault="00F46EE2" w:rsidP="00F46EE2">
      <w:pPr>
        <w:spacing w:after="0" w:line="240" w:lineRule="auto"/>
      </w:pPr>
      <w:r>
        <w:t>8§ Nimenkirjoitus</w:t>
      </w:r>
    </w:p>
    <w:p w14:paraId="6E795035" w14:textId="77777777" w:rsidR="00F46EE2" w:rsidRDefault="00F46EE2" w:rsidP="00F46EE2">
      <w:pPr>
        <w:spacing w:after="0" w:line="240" w:lineRule="auto"/>
      </w:pPr>
      <w:r>
        <w:t>Yhdistyksen nimen kirjoittaa puheenjohtaja tai varapuheenjohtaja yksinään, sihteeri ja taloudenhoitaja yhdessä. Hallitus voi määrätä henkilön yksin kirjoittamaan yhdistyksen nimen.</w:t>
      </w:r>
    </w:p>
    <w:p w14:paraId="3F06F492" w14:textId="77777777" w:rsidR="00F46EE2" w:rsidRDefault="00F46EE2" w:rsidP="00F46EE2">
      <w:pPr>
        <w:spacing w:after="0" w:line="240" w:lineRule="auto"/>
      </w:pPr>
    </w:p>
    <w:p w14:paraId="08E14D80" w14:textId="77777777" w:rsidR="00F46EE2" w:rsidRDefault="00F46EE2" w:rsidP="00F46EE2">
      <w:pPr>
        <w:spacing w:after="0" w:line="240" w:lineRule="auto"/>
      </w:pPr>
      <w:r>
        <w:t>9§ Tilit</w:t>
      </w:r>
    </w:p>
    <w:p w14:paraId="4666CD6A" w14:textId="2AE1ABD2" w:rsidR="00F46EE2" w:rsidRDefault="00F46EE2" w:rsidP="00F46EE2">
      <w:pPr>
        <w:spacing w:after="0" w:line="240" w:lineRule="auto"/>
      </w:pPr>
      <w:r>
        <w:t xml:space="preserve">Yhdistyksen tilit päätetään kalenterivuosittain. Tilinpäätös ja vuosikertomus on annettava </w:t>
      </w:r>
      <w:r w:rsidR="00055906" w:rsidRPr="00315E23">
        <w:rPr>
          <w:color w:val="000000" w:themeColor="text1"/>
        </w:rPr>
        <w:t>toiminnan</w:t>
      </w:r>
      <w:r w:rsidRPr="00315E23">
        <w:rPr>
          <w:color w:val="000000" w:themeColor="text1"/>
        </w:rPr>
        <w:t xml:space="preserve">tarkastajille viimeistään kolme viikkoa ennen yhdistyksen kevätkokousta. </w:t>
      </w:r>
      <w:r w:rsidR="00315E23" w:rsidRPr="00315E23">
        <w:rPr>
          <w:color w:val="000000" w:themeColor="text1"/>
        </w:rPr>
        <w:t>T</w:t>
      </w:r>
      <w:r w:rsidR="00055906" w:rsidRPr="00315E23">
        <w:rPr>
          <w:color w:val="000000" w:themeColor="text1"/>
        </w:rPr>
        <w:t>oiminnan</w:t>
      </w:r>
      <w:r w:rsidRPr="00315E23">
        <w:rPr>
          <w:color w:val="000000" w:themeColor="text1"/>
        </w:rPr>
        <w:t xml:space="preserve">tarkastajien </w:t>
      </w:r>
      <w:r>
        <w:t>tulee antaa hallitukselle kirjallinen lausunto seitsemän päivän kuluessa tilien vastaanottamisesta.</w:t>
      </w:r>
    </w:p>
    <w:p w14:paraId="70E331E6" w14:textId="77777777" w:rsidR="00F46EE2" w:rsidRDefault="00F46EE2" w:rsidP="00F46EE2">
      <w:pPr>
        <w:spacing w:after="0" w:line="240" w:lineRule="auto"/>
      </w:pPr>
    </w:p>
    <w:p w14:paraId="56FE2EF4" w14:textId="77777777" w:rsidR="00F46EE2" w:rsidRDefault="00F46EE2" w:rsidP="00F46EE2">
      <w:pPr>
        <w:spacing w:after="0" w:line="240" w:lineRule="auto"/>
      </w:pPr>
      <w:r>
        <w:t>10§ Kokoukset</w:t>
      </w:r>
    </w:p>
    <w:p w14:paraId="2F6ADA9D" w14:textId="1FD7BE62" w:rsidR="00F46EE2" w:rsidRPr="00563CD9" w:rsidRDefault="00F46EE2" w:rsidP="00F46EE2">
      <w:pPr>
        <w:spacing w:after="0" w:line="240" w:lineRule="auto"/>
        <w:rPr>
          <w:strike/>
          <w:color w:val="000000" w:themeColor="text1"/>
        </w:rPr>
      </w:pPr>
      <w:r w:rsidRPr="00315E23">
        <w:rPr>
          <w:color w:val="000000" w:themeColor="text1"/>
        </w:rPr>
        <w:t xml:space="preserve">Yhdistyksen kokouksen kutsuu koolle hallitus. </w:t>
      </w:r>
      <w:bookmarkStart w:id="0" w:name="_Hlk96323519"/>
      <w:r w:rsidR="00055906" w:rsidRPr="00315E23">
        <w:rPr>
          <w:color w:val="000000" w:themeColor="text1"/>
        </w:rPr>
        <w:t xml:space="preserve">Kokouskutsu on julkaistava vähintään neljätoista (14) päivää ennen kokousta </w:t>
      </w:r>
      <w:r w:rsidR="00055906" w:rsidRPr="00EA05DB">
        <w:rPr>
          <w:strike/>
          <w:color w:val="FF0000"/>
        </w:rPr>
        <w:t>yhdistyksen kokouksen päättämällä tavalla</w:t>
      </w:r>
      <w:r w:rsidR="00055906" w:rsidRPr="00EA05DB">
        <w:rPr>
          <w:color w:val="FF0000"/>
        </w:rPr>
        <w:t xml:space="preserve"> </w:t>
      </w:r>
      <w:r w:rsidR="00055906" w:rsidRPr="00315E23">
        <w:rPr>
          <w:color w:val="000000" w:themeColor="text1"/>
        </w:rPr>
        <w:t xml:space="preserve">sähköisesti tai kattojärjestö BirdLife Suomen jäsenlehdessä tai jäsenille erikseen </w:t>
      </w:r>
      <w:r w:rsidR="00055906" w:rsidRPr="00563CD9">
        <w:rPr>
          <w:color w:val="000000" w:themeColor="text1"/>
        </w:rPr>
        <w:t>toimitettavalla kirjeellä.</w:t>
      </w:r>
      <w:r w:rsidR="00315E23" w:rsidRPr="00563CD9">
        <w:rPr>
          <w:color w:val="000000" w:themeColor="text1"/>
        </w:rPr>
        <w:t xml:space="preserve"> </w:t>
      </w:r>
      <w:bookmarkEnd w:id="0"/>
      <w:r w:rsidRPr="00563CD9">
        <w:rPr>
          <w:color w:val="000000" w:themeColor="text1"/>
        </w:rPr>
        <w:t>Yhdistyksen kokouksessa jokaisella 15 vuotta täyttäneellä jäsenellä on yksi ääni.</w:t>
      </w:r>
      <w:r w:rsidR="00563CD9" w:rsidRPr="00563CD9">
        <w:rPr>
          <w:color w:val="000000" w:themeColor="text1"/>
        </w:rPr>
        <w:t xml:space="preserve"> </w:t>
      </w:r>
      <w:r w:rsidRPr="00563CD9">
        <w:rPr>
          <w:color w:val="000000" w:themeColor="text1"/>
        </w:rPr>
        <w:t>Yhdistyksen kokoukseen voidaan hallituksen niin päättäessä etäosallistua myös tietoliikenneyhteyden tai muun teknisen apuvälineen avulla kokouksen aikana tai ennen kokousta.</w:t>
      </w:r>
    </w:p>
    <w:p w14:paraId="315192A7" w14:textId="77777777" w:rsidR="00F46EE2" w:rsidRDefault="00F46EE2" w:rsidP="00F46EE2">
      <w:pPr>
        <w:spacing w:after="0" w:line="240" w:lineRule="auto"/>
      </w:pPr>
    </w:p>
    <w:p w14:paraId="2173CD70" w14:textId="77777777" w:rsidR="00F46EE2" w:rsidRDefault="00F46EE2" w:rsidP="00F46EE2">
      <w:pPr>
        <w:spacing w:after="0" w:line="240" w:lineRule="auto"/>
      </w:pPr>
    </w:p>
    <w:p w14:paraId="729D0113" w14:textId="77777777" w:rsidR="00F46EE2" w:rsidRDefault="00F46EE2" w:rsidP="00F46EE2">
      <w:pPr>
        <w:spacing w:after="0" w:line="240" w:lineRule="auto"/>
      </w:pPr>
      <w:r>
        <w:t>11§</w:t>
      </w:r>
    </w:p>
    <w:p w14:paraId="0C3F295F" w14:textId="77777777" w:rsidR="00F46EE2" w:rsidRDefault="00F46EE2" w:rsidP="00F46EE2">
      <w:pPr>
        <w:spacing w:after="0" w:line="240" w:lineRule="auto"/>
      </w:pPr>
      <w:r>
        <w:t>Yhdistyksen syyskokouksessa, joka pidetään loka-marraskuussa, on muiden asioiden ohella:</w:t>
      </w:r>
    </w:p>
    <w:p w14:paraId="6E22D18A" w14:textId="77777777" w:rsidR="00F46EE2" w:rsidRPr="00563CD9" w:rsidRDefault="00F46EE2" w:rsidP="00F46EE2">
      <w:pPr>
        <w:spacing w:after="0" w:line="240" w:lineRule="auto"/>
        <w:rPr>
          <w:color w:val="000000" w:themeColor="text1"/>
        </w:rPr>
      </w:pPr>
      <w:r>
        <w:t xml:space="preserve">* vahvistettava toimintasuunnitelma, jäsenmaksujen suuruus sekä tulo- ja menoarvio seuraavaa </w:t>
      </w:r>
      <w:r w:rsidRPr="00563CD9">
        <w:rPr>
          <w:color w:val="000000" w:themeColor="text1"/>
        </w:rPr>
        <w:t>toimikautta varten,</w:t>
      </w:r>
    </w:p>
    <w:p w14:paraId="48CD8588" w14:textId="7D280FA4" w:rsidR="00F46EE2" w:rsidRPr="00563CD9" w:rsidRDefault="00F46EE2" w:rsidP="00F46EE2">
      <w:pPr>
        <w:spacing w:after="0" w:line="240" w:lineRule="auto"/>
        <w:rPr>
          <w:color w:val="000000" w:themeColor="text1"/>
        </w:rPr>
      </w:pPr>
      <w:r w:rsidRPr="00563CD9">
        <w:rPr>
          <w:color w:val="000000" w:themeColor="text1"/>
        </w:rPr>
        <w:t xml:space="preserve">* valittava hallituksen jäsenet erovuorossa olevien tilalle sekä kaksi </w:t>
      </w:r>
      <w:r w:rsidR="00055906" w:rsidRPr="00563CD9">
        <w:rPr>
          <w:color w:val="000000" w:themeColor="text1"/>
        </w:rPr>
        <w:t>toiminnan</w:t>
      </w:r>
      <w:r w:rsidRPr="00563CD9">
        <w:rPr>
          <w:color w:val="000000" w:themeColor="text1"/>
        </w:rPr>
        <w:t xml:space="preserve">tarkastajaa ja </w:t>
      </w:r>
      <w:r w:rsidR="007140AA" w:rsidRPr="00563CD9">
        <w:rPr>
          <w:color w:val="000000" w:themeColor="text1"/>
        </w:rPr>
        <w:t>kaksi vara</w:t>
      </w:r>
      <w:r w:rsidR="00055906" w:rsidRPr="00563CD9">
        <w:rPr>
          <w:color w:val="000000" w:themeColor="text1"/>
        </w:rPr>
        <w:t>toiminnan</w:t>
      </w:r>
      <w:r w:rsidRPr="00563CD9">
        <w:rPr>
          <w:color w:val="000000" w:themeColor="text1"/>
        </w:rPr>
        <w:t>tarkastaj</w:t>
      </w:r>
      <w:r w:rsidR="007140AA" w:rsidRPr="00563CD9">
        <w:rPr>
          <w:color w:val="000000" w:themeColor="text1"/>
        </w:rPr>
        <w:t>aa</w:t>
      </w:r>
    </w:p>
    <w:p w14:paraId="0F88898D" w14:textId="4390B9AD" w:rsidR="00F46EE2" w:rsidRPr="00563CD9" w:rsidRDefault="00F46EE2" w:rsidP="00F46EE2">
      <w:pPr>
        <w:spacing w:after="0" w:line="240" w:lineRule="auto"/>
        <w:rPr>
          <w:color w:val="000000" w:themeColor="text1"/>
        </w:rPr>
      </w:pPr>
      <w:r w:rsidRPr="00563CD9">
        <w:rPr>
          <w:color w:val="000000" w:themeColor="text1"/>
        </w:rPr>
        <w:t>* valittava</w:t>
      </w:r>
      <w:r w:rsidR="00563CD9" w:rsidRPr="00563CD9">
        <w:rPr>
          <w:color w:val="000000" w:themeColor="text1"/>
        </w:rPr>
        <w:t xml:space="preserve"> </w:t>
      </w:r>
      <w:r w:rsidRPr="00563CD9">
        <w:rPr>
          <w:color w:val="000000" w:themeColor="text1"/>
        </w:rPr>
        <w:t xml:space="preserve">edustajat </w:t>
      </w:r>
      <w:r w:rsidR="007140AA" w:rsidRPr="00563CD9">
        <w:rPr>
          <w:color w:val="000000" w:themeColor="text1"/>
        </w:rPr>
        <w:t xml:space="preserve">kattojärjestö BirdLife Suomen, jonka jäsen yhdistys on, </w:t>
      </w:r>
      <w:r w:rsidR="00BC563F" w:rsidRPr="00563CD9">
        <w:rPr>
          <w:color w:val="000000" w:themeColor="text1"/>
        </w:rPr>
        <w:t>toimi</w:t>
      </w:r>
      <w:r w:rsidRPr="00563CD9">
        <w:rPr>
          <w:color w:val="000000" w:themeColor="text1"/>
        </w:rPr>
        <w:t>elimiin, mikäli mainitun yhteisön säännöt edustajien toimikauden osalta vaalia edellyttävät</w:t>
      </w:r>
    </w:p>
    <w:p w14:paraId="0411A338" w14:textId="77777777" w:rsidR="00F46EE2" w:rsidRDefault="00F46EE2" w:rsidP="00F46EE2">
      <w:pPr>
        <w:spacing w:after="0" w:line="240" w:lineRule="auto"/>
      </w:pPr>
    </w:p>
    <w:p w14:paraId="33AF4947" w14:textId="77777777" w:rsidR="00F46EE2" w:rsidRDefault="00F46EE2" w:rsidP="00F46EE2">
      <w:pPr>
        <w:spacing w:after="0" w:line="240" w:lineRule="auto"/>
      </w:pPr>
      <w:r>
        <w:lastRenderedPageBreak/>
        <w:t>12§</w:t>
      </w:r>
    </w:p>
    <w:p w14:paraId="669AE987" w14:textId="2FC95D85" w:rsidR="00F46EE2" w:rsidRDefault="00F46EE2" w:rsidP="00F46EE2">
      <w:pPr>
        <w:spacing w:after="0" w:line="240" w:lineRule="auto"/>
      </w:pPr>
      <w:r>
        <w:t xml:space="preserve">Yhdistyksen kevätkokouksessa, joka pidetään </w:t>
      </w:r>
      <w:del w:id="1" w:author="Pia Hovi" w:date="2022-03-23T18:43:00Z">
        <w:r w:rsidDel="002C68DE">
          <w:delText>helmi-</w:delText>
        </w:r>
      </w:del>
      <w:del w:id="2" w:author="Pia Hovi" w:date="2022-03-23T18:38:00Z">
        <w:r w:rsidRPr="00EA05DB" w:rsidDel="00EA05DB">
          <w:rPr>
            <w:color w:val="FF0000"/>
            <w:rPrChange w:id="3" w:author="Pia Hovi" w:date="2022-03-23T18:38:00Z">
              <w:rPr/>
            </w:rPrChange>
          </w:rPr>
          <w:delText>maaliskuussa</w:delText>
        </w:r>
      </w:del>
      <w:ins w:id="4" w:author="Pia Hovi" w:date="2022-03-23T18:43:00Z">
        <w:r w:rsidR="002C68DE">
          <w:rPr>
            <w:color w:val="FF0000"/>
          </w:rPr>
          <w:t>maalis-</w:t>
        </w:r>
      </w:ins>
      <w:ins w:id="5" w:author="Pia Hovi" w:date="2022-03-23T18:38:00Z">
        <w:r w:rsidR="00EA05DB" w:rsidRPr="00EA05DB">
          <w:rPr>
            <w:color w:val="FF0000"/>
            <w:rPrChange w:id="6" w:author="Pia Hovi" w:date="2022-03-23T18:38:00Z">
              <w:rPr/>
            </w:rPrChange>
          </w:rPr>
          <w:t>huhtikuussa</w:t>
        </w:r>
      </w:ins>
      <w:r>
        <w:t>, on muiden asioiden ohella:</w:t>
      </w:r>
    </w:p>
    <w:p w14:paraId="5FFDDDD9" w14:textId="56AB4C5C" w:rsidR="00F46EE2" w:rsidRDefault="00F46EE2" w:rsidP="00F46EE2">
      <w:pPr>
        <w:spacing w:after="0" w:line="240" w:lineRule="auto"/>
      </w:pPr>
      <w:r>
        <w:t xml:space="preserve">* esitettävä vuosikertomus, tilit ja </w:t>
      </w:r>
      <w:r w:rsidR="007140AA" w:rsidRPr="00563CD9">
        <w:rPr>
          <w:color w:val="000000" w:themeColor="text1"/>
        </w:rPr>
        <w:t>toiminnan</w:t>
      </w:r>
      <w:r w:rsidRPr="00563CD9">
        <w:rPr>
          <w:color w:val="000000" w:themeColor="text1"/>
        </w:rPr>
        <w:t xml:space="preserve">tarkastajien </w:t>
      </w:r>
      <w:r>
        <w:t>lausunto kuluneelta toimikaudelta</w:t>
      </w:r>
    </w:p>
    <w:p w14:paraId="2934A6B3" w14:textId="77777777" w:rsidR="00F46EE2" w:rsidRDefault="00F46EE2" w:rsidP="00F46EE2">
      <w:pPr>
        <w:spacing w:after="0" w:line="240" w:lineRule="auto"/>
      </w:pPr>
      <w:r>
        <w:t>* päätettävä tili- ja vastuuvapauden myöntämisestä hallitukselle</w:t>
      </w:r>
    </w:p>
    <w:p w14:paraId="63EBE4D6" w14:textId="77777777" w:rsidR="00F46EE2" w:rsidRDefault="00F46EE2" w:rsidP="00F46EE2">
      <w:pPr>
        <w:spacing w:after="0" w:line="240" w:lineRule="auto"/>
      </w:pPr>
    </w:p>
    <w:p w14:paraId="6BB6CE57" w14:textId="77777777" w:rsidR="00F46EE2" w:rsidRDefault="00F46EE2" w:rsidP="00F46EE2">
      <w:pPr>
        <w:spacing w:after="0" w:line="240" w:lineRule="auto"/>
      </w:pPr>
      <w:r>
        <w:t>13§</w:t>
      </w:r>
    </w:p>
    <w:p w14:paraId="5F16CF52" w14:textId="77777777" w:rsidR="00F46EE2" w:rsidRDefault="00F46EE2" w:rsidP="00F46EE2">
      <w:pPr>
        <w:spacing w:after="0" w:line="240" w:lineRule="auto"/>
      </w:pPr>
      <w:r>
        <w:t>Yhdistyksen ylimääräinen kokous on pidettävä, kun yhdistyksen kokous niin päättää tai hallitus katsoo siihen olevan aihetta tai kun vähintään kymmenesosa (1/10) jäsenistä sitä vaatii ilmoittamansa asian käsittelyä varten.</w:t>
      </w:r>
    </w:p>
    <w:p w14:paraId="091C7667" w14:textId="77777777" w:rsidR="00F46EE2" w:rsidRDefault="00F46EE2" w:rsidP="00F46EE2">
      <w:pPr>
        <w:spacing w:after="0" w:line="240" w:lineRule="auto"/>
      </w:pPr>
    </w:p>
    <w:p w14:paraId="23F6F954" w14:textId="77777777" w:rsidR="00F46EE2" w:rsidRDefault="00F46EE2" w:rsidP="00F46EE2">
      <w:pPr>
        <w:spacing w:after="0" w:line="240" w:lineRule="auto"/>
      </w:pPr>
      <w:r>
        <w:t>14§ Sääntöjen muuttaminen</w:t>
      </w:r>
    </w:p>
    <w:p w14:paraId="54C7CFED" w14:textId="77777777" w:rsidR="00F46EE2" w:rsidRDefault="00F46EE2" w:rsidP="00F46EE2">
      <w:pPr>
        <w:spacing w:after="0" w:line="240" w:lineRule="auto"/>
      </w:pPr>
      <w:r>
        <w:t>Päätös yhdistyksen sääntöjen muuttamisesta tai yhdistyksen purkamisesta on tehtävä yhdistyksen kokouksessa vähintään kolmen neljäsosan (3/4) enemmistöllä annetuista äänistä. Kokouskutsussa on mainittava sääntöjen muuttamisesta tai yhdistyksen purkamisesta.</w:t>
      </w:r>
    </w:p>
    <w:p w14:paraId="10808AB9" w14:textId="77777777" w:rsidR="00F46EE2" w:rsidRDefault="00F46EE2" w:rsidP="00F46EE2">
      <w:pPr>
        <w:spacing w:after="0" w:line="240" w:lineRule="auto"/>
      </w:pPr>
    </w:p>
    <w:p w14:paraId="2E568398" w14:textId="77777777" w:rsidR="00F46EE2" w:rsidRDefault="00F46EE2" w:rsidP="00F46EE2">
      <w:pPr>
        <w:spacing w:after="0" w:line="240" w:lineRule="auto"/>
      </w:pPr>
      <w:r>
        <w:t>15§</w:t>
      </w:r>
    </w:p>
    <w:p w14:paraId="73211079" w14:textId="3198977C" w:rsidR="006261E5" w:rsidRDefault="00F46EE2" w:rsidP="00F46EE2">
      <w:pPr>
        <w:spacing w:after="0" w:line="240" w:lineRule="auto"/>
      </w:pPr>
      <w:r>
        <w:t>Jos yhdistys purkautuu, yhdistyksen kokous päättää tavan, jolla yhdistyksen varat, sitten kun velat on maksettu, käytetään yhdistyksen edustaman toiminnan tukemiseen.</w:t>
      </w:r>
    </w:p>
    <w:sectPr w:rsidR="00626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a Hovi">
    <w15:presenceInfo w15:providerId="Windows Live" w15:userId="f204972aa37a0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E2"/>
    <w:rsid w:val="00055906"/>
    <w:rsid w:val="000C371A"/>
    <w:rsid w:val="000E05F6"/>
    <w:rsid w:val="001D568B"/>
    <w:rsid w:val="002C68DE"/>
    <w:rsid w:val="00315E23"/>
    <w:rsid w:val="00563CD9"/>
    <w:rsid w:val="005851B7"/>
    <w:rsid w:val="005B1B75"/>
    <w:rsid w:val="006261E5"/>
    <w:rsid w:val="007140AA"/>
    <w:rsid w:val="00823DD0"/>
    <w:rsid w:val="0094577A"/>
    <w:rsid w:val="009F48EB"/>
    <w:rsid w:val="00AE70C8"/>
    <w:rsid w:val="00BC563F"/>
    <w:rsid w:val="00D35E02"/>
    <w:rsid w:val="00EA05DB"/>
    <w:rsid w:val="00ED2E1E"/>
    <w:rsid w:val="00F056C7"/>
    <w:rsid w:val="00F46EE2"/>
    <w:rsid w:val="00F771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ED0D"/>
  <w15:chartTrackingRefBased/>
  <w15:docId w15:val="{0C5AEB18-321E-4743-927A-2FC9A629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7140AA"/>
    <w:rPr>
      <w:sz w:val="16"/>
      <w:szCs w:val="16"/>
    </w:rPr>
  </w:style>
  <w:style w:type="paragraph" w:styleId="Kommentinteksti">
    <w:name w:val="annotation text"/>
    <w:basedOn w:val="Normaali"/>
    <w:link w:val="KommentintekstiChar"/>
    <w:uiPriority w:val="99"/>
    <w:semiHidden/>
    <w:unhideWhenUsed/>
    <w:rsid w:val="007140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140AA"/>
    <w:rPr>
      <w:sz w:val="20"/>
      <w:szCs w:val="20"/>
    </w:rPr>
  </w:style>
  <w:style w:type="paragraph" w:styleId="Kommentinotsikko">
    <w:name w:val="annotation subject"/>
    <w:basedOn w:val="Kommentinteksti"/>
    <w:next w:val="Kommentinteksti"/>
    <w:link w:val="KommentinotsikkoChar"/>
    <w:uiPriority w:val="99"/>
    <w:semiHidden/>
    <w:unhideWhenUsed/>
    <w:rsid w:val="007140AA"/>
    <w:rPr>
      <w:b/>
      <w:bCs/>
    </w:rPr>
  </w:style>
  <w:style w:type="character" w:customStyle="1" w:styleId="KommentinotsikkoChar">
    <w:name w:val="Kommentin otsikko Char"/>
    <w:basedOn w:val="KommentintekstiChar"/>
    <w:link w:val="Kommentinotsikko"/>
    <w:uiPriority w:val="99"/>
    <w:semiHidden/>
    <w:rsid w:val="007140AA"/>
    <w:rPr>
      <w:b/>
      <w:bCs/>
      <w:sz w:val="20"/>
      <w:szCs w:val="20"/>
    </w:rPr>
  </w:style>
  <w:style w:type="paragraph" w:styleId="Seliteteksti">
    <w:name w:val="Balloon Text"/>
    <w:basedOn w:val="Normaali"/>
    <w:link w:val="SelitetekstiChar"/>
    <w:uiPriority w:val="99"/>
    <w:semiHidden/>
    <w:unhideWhenUsed/>
    <w:rsid w:val="007140A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14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51E97F7937A141BD9FBB6F971CB506" ma:contentTypeVersion="13" ma:contentTypeDescription="Skapa ett nytt dokument." ma:contentTypeScope="" ma:versionID="5bee3ed5a589121a42f3104b0a39b3fb">
  <xsd:schema xmlns:xsd="http://www.w3.org/2001/XMLSchema" xmlns:xs="http://www.w3.org/2001/XMLSchema" xmlns:p="http://schemas.microsoft.com/office/2006/metadata/properties" xmlns:ns3="264d758c-907b-4d61-98e5-2b77f246a220" xmlns:ns4="24e78981-cf9a-4643-90cd-7606955cf6ad" targetNamespace="http://schemas.microsoft.com/office/2006/metadata/properties" ma:root="true" ma:fieldsID="85c9484b1023dc95cd35ee13e9ffe51c" ns3:_="" ns4:_="">
    <xsd:import namespace="264d758c-907b-4d61-98e5-2b77f246a220"/>
    <xsd:import namespace="24e78981-cf9a-4643-90cd-7606955cf6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d758c-907b-4d61-98e5-2b77f246a22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78981-cf9a-4643-90cd-7606955cf6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20671-8390-4503-84C9-91DBAB3D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d758c-907b-4d61-98e5-2b77f246a220"/>
    <ds:schemaRef ds:uri="24e78981-cf9a-4643-90cd-7606955c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5C64-6917-4332-82A4-D15BBEC67ABD}">
  <ds:schemaRefs>
    <ds:schemaRef ds:uri="http://schemas.microsoft.com/sharepoint/v3/contenttype/forms"/>
  </ds:schemaRefs>
</ds:datastoreItem>
</file>

<file path=customXml/itemProps3.xml><?xml version="1.0" encoding="utf-8"?>
<ds:datastoreItem xmlns:ds="http://schemas.openxmlformats.org/officeDocument/2006/customXml" ds:itemID="{2AA6DAD4-42B9-4B0F-9893-C8482BCA58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5646</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Asikainen Mika</dc:creator>
  <cp:keywords/>
  <dc:description/>
  <cp:lastModifiedBy>Pia Hovi</cp:lastModifiedBy>
  <cp:revision>3</cp:revision>
  <cp:lastPrinted>2022-02-21T06:23:00Z</cp:lastPrinted>
  <dcterms:created xsi:type="dcterms:W3CDTF">2022-03-23T16:39:00Z</dcterms:created>
  <dcterms:modified xsi:type="dcterms:W3CDTF">2022-03-23T16:43:00Z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0x010100F051E97F7937A141BD9FBB6F971CB506</vt:lpwstr>
  </property>
</Properties>
</file>